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DD9EC" w14:textId="77777777" w:rsidR="00646D84" w:rsidRDefault="00646D84" w:rsidP="00376335">
      <w:pPr>
        <w:tabs>
          <w:tab w:val="left" w:pos="612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EE3723" w14:textId="77777777" w:rsidR="00646D84" w:rsidRDefault="00646D84" w:rsidP="00E258BC">
      <w:pPr>
        <w:tabs>
          <w:tab w:val="left" w:pos="61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CA8DB1" w14:textId="77777777" w:rsidR="00C07862" w:rsidRDefault="00C07862" w:rsidP="00E258BC">
      <w:pPr>
        <w:tabs>
          <w:tab w:val="left" w:pos="61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DDDC7E" w14:textId="77777777" w:rsidR="00C07862" w:rsidRDefault="00C07862" w:rsidP="00E258BC">
      <w:pPr>
        <w:tabs>
          <w:tab w:val="left" w:pos="61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28C5EBB2" w14:textId="3CF6DD8F" w:rsidR="00E258BC" w:rsidRPr="00E258BC" w:rsidRDefault="00E258BC" w:rsidP="00E258BC">
      <w:pPr>
        <w:tabs>
          <w:tab w:val="left" w:pos="61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="00646D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E258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07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E258BC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Kraków, dnia ........................</w:t>
      </w:r>
    </w:p>
    <w:p w14:paraId="4BEFC50F" w14:textId="77777777" w:rsidR="00E258BC" w:rsidRPr="00E258BC" w:rsidRDefault="00E258BC" w:rsidP="00E258BC">
      <w:pPr>
        <w:tabs>
          <w:tab w:val="center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58BC">
        <w:rPr>
          <w:rFonts w:ascii="Times New Roman" w:eastAsia="Times New Roman" w:hAnsi="Times New Roman" w:cs="Times New Roman"/>
          <w:sz w:val="20"/>
          <w:szCs w:val="24"/>
          <w:lang w:eastAsia="pl-PL"/>
        </w:rPr>
        <w:t>imię i nazwisko</w:t>
      </w:r>
    </w:p>
    <w:p w14:paraId="4867AF88" w14:textId="77777777" w:rsidR="00E258BC" w:rsidRPr="00E258BC" w:rsidRDefault="00E258BC" w:rsidP="00E25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C5E180" w14:textId="77777777" w:rsidR="00646D84" w:rsidRPr="00E258BC" w:rsidRDefault="00E258BC" w:rsidP="00E25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="00646D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14:paraId="5E68D752" w14:textId="77777777" w:rsidR="00E258BC" w:rsidRDefault="00E258BC" w:rsidP="00E258BC">
      <w:pPr>
        <w:tabs>
          <w:tab w:val="center" w:pos="18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258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58BC">
        <w:rPr>
          <w:rFonts w:ascii="Times New Roman" w:eastAsia="Times New Roman" w:hAnsi="Times New Roman" w:cs="Times New Roman"/>
          <w:sz w:val="20"/>
          <w:szCs w:val="24"/>
          <w:lang w:eastAsia="pl-PL"/>
        </w:rPr>
        <w:t>kierunek i rok studiów</w:t>
      </w:r>
    </w:p>
    <w:p w14:paraId="77194D3C" w14:textId="77777777" w:rsidR="00646D84" w:rsidRPr="00E258BC" w:rsidRDefault="00646D84" w:rsidP="00E258BC">
      <w:pPr>
        <w:tabs>
          <w:tab w:val="center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B4FEF2" w14:textId="77777777" w:rsidR="00E258BC" w:rsidRPr="00E258BC" w:rsidRDefault="00E258BC" w:rsidP="00E25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="00646D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14:paraId="5AA53F09" w14:textId="654B6104" w:rsidR="00E258BC" w:rsidRPr="00E258BC" w:rsidRDefault="00E258BC" w:rsidP="00E258BC">
      <w:pPr>
        <w:tabs>
          <w:tab w:val="center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E53F8">
        <w:rPr>
          <w:rFonts w:ascii="Times New Roman" w:eastAsia="Times New Roman" w:hAnsi="Times New Roman" w:cs="Times New Roman"/>
          <w:sz w:val="20"/>
          <w:szCs w:val="24"/>
          <w:lang w:eastAsia="pl-PL"/>
        </w:rPr>
        <w:t>Nr albumu</w:t>
      </w:r>
    </w:p>
    <w:p w14:paraId="10703428" w14:textId="77777777" w:rsidR="00E258BC" w:rsidRPr="00E258BC" w:rsidRDefault="00E258BC" w:rsidP="00E258BC">
      <w:pPr>
        <w:tabs>
          <w:tab w:val="center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8DADFC" w14:textId="77777777" w:rsidR="00E258BC" w:rsidRPr="00E258BC" w:rsidRDefault="00E258BC" w:rsidP="00E25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="00646D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14:paraId="45587304" w14:textId="77777777" w:rsidR="00E258BC" w:rsidRDefault="00E258BC" w:rsidP="00E258BC">
      <w:pPr>
        <w:tabs>
          <w:tab w:val="center" w:pos="18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258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58BC">
        <w:rPr>
          <w:rFonts w:ascii="Times New Roman" w:eastAsia="Times New Roman" w:hAnsi="Times New Roman" w:cs="Times New Roman"/>
          <w:sz w:val="20"/>
          <w:szCs w:val="24"/>
          <w:lang w:eastAsia="pl-PL"/>
        </w:rPr>
        <w:t>Adres e-mail</w:t>
      </w:r>
    </w:p>
    <w:p w14:paraId="6D412B74" w14:textId="77777777" w:rsidR="00E258BC" w:rsidRDefault="00E258BC" w:rsidP="00E258BC">
      <w:pPr>
        <w:tabs>
          <w:tab w:val="center" w:pos="18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82CFA85" w14:textId="77777777" w:rsidR="00E258BC" w:rsidRPr="00646D84" w:rsidRDefault="00E258BC" w:rsidP="00E258BC">
      <w:pPr>
        <w:tabs>
          <w:tab w:val="center" w:pos="18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B63784" w14:textId="77777777" w:rsidR="00D66960" w:rsidRDefault="00D66960" w:rsidP="00E258BC">
      <w:pPr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Pełnomocnik Rektora ds.</w:t>
      </w:r>
      <w:r w:rsidR="00E258BC" w:rsidRPr="00646D8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Osób </w:t>
      </w:r>
    </w:p>
    <w:p w14:paraId="3608D328" w14:textId="77777777" w:rsidR="00D66960" w:rsidRDefault="00D66960" w:rsidP="00E258BC">
      <w:pPr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 Niepełnosprawnością</w:t>
      </w:r>
      <w:r w:rsidR="00E258BC" w:rsidRPr="00646D8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0C8EEFD" w14:textId="6507E57E" w:rsidR="00E258BC" w:rsidRDefault="00E258BC" w:rsidP="00E258BC">
      <w:pPr>
        <w:spacing w:after="0" w:line="240" w:lineRule="auto"/>
        <w:ind w:left="3969"/>
        <w:rPr>
          <w:rFonts w:ascii="Cambria" w:hAnsi="Cambria" w:cs="Aparajita"/>
          <w:sz w:val="24"/>
          <w:szCs w:val="24"/>
          <w:lang w:eastAsia="pl-PL"/>
        </w:rPr>
      </w:pPr>
      <w:r w:rsidRPr="00646D8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Akademii Ignatianum w Krakowie </w:t>
      </w:r>
    </w:p>
    <w:p w14:paraId="67855FD0" w14:textId="77777777" w:rsidR="00E258BC" w:rsidRDefault="00E258BC" w:rsidP="00E258BC">
      <w:pPr>
        <w:spacing w:after="0" w:line="240" w:lineRule="auto"/>
        <w:ind w:left="3969"/>
        <w:rPr>
          <w:rFonts w:ascii="Calibri" w:eastAsia="Times New Roman" w:hAnsi="Calibri" w:cs="Times New Roman"/>
          <w:b/>
          <w:szCs w:val="24"/>
          <w:lang w:eastAsia="pl-PL"/>
        </w:rPr>
      </w:pPr>
    </w:p>
    <w:p w14:paraId="02B98ACE" w14:textId="77777777" w:rsidR="00E258BC" w:rsidRPr="00A9565D" w:rsidRDefault="00E258BC" w:rsidP="00E25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230EA4F4" w14:textId="77777777" w:rsidR="00E258BC" w:rsidRPr="00A9565D" w:rsidRDefault="00E258BC" w:rsidP="00E25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b/>
          <w:szCs w:val="24"/>
          <w:lang w:eastAsia="pl-PL"/>
        </w:rPr>
        <w:t>WNIOSEK</w:t>
      </w:r>
    </w:p>
    <w:p w14:paraId="03DAED41" w14:textId="77777777" w:rsidR="00E258BC" w:rsidRPr="00A9565D" w:rsidRDefault="00E258BC" w:rsidP="00E258BC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 przyznanie w roku akademickim 20…./20….</w:t>
      </w:r>
    </w:p>
    <w:p w14:paraId="00CC7B1C" w14:textId="44F06618" w:rsidR="00E258BC" w:rsidRPr="00A9565D" w:rsidRDefault="00E258BC" w:rsidP="00E258BC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b/>
          <w:szCs w:val="24"/>
          <w:lang w:eastAsia="pl-PL"/>
        </w:rPr>
        <w:t>Asystenta Osoby</w:t>
      </w:r>
      <w:r w:rsidR="004B52A0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z Niepełnosprawnością</w:t>
      </w:r>
    </w:p>
    <w:p w14:paraId="3F9B7FE5" w14:textId="77777777" w:rsidR="00E258BC" w:rsidRPr="00A9565D" w:rsidRDefault="00E258BC" w:rsidP="00E258BC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4B8639CD" w14:textId="77777777" w:rsidR="00E258BC" w:rsidRPr="00A9565D" w:rsidRDefault="00E258BC" w:rsidP="00E258BC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>Uzasadnienie:</w:t>
      </w:r>
    </w:p>
    <w:p w14:paraId="776448F5" w14:textId="77777777" w:rsidR="00E258BC" w:rsidRPr="00A9565D" w:rsidRDefault="00E258BC" w:rsidP="00A9565D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5D4FD6E3" w14:textId="77777777" w:rsidR="00E258BC" w:rsidRPr="00A9565D" w:rsidRDefault="00E258BC" w:rsidP="00A9565D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5AF3B448" w14:textId="77777777" w:rsidR="00E258BC" w:rsidRPr="00A9565D" w:rsidRDefault="00E258BC" w:rsidP="00A9565D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5258049F" w14:textId="77777777" w:rsidR="00E258BC" w:rsidRPr="00A9565D" w:rsidRDefault="00E258BC" w:rsidP="00A9565D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15B63922" w14:textId="77777777" w:rsidR="00E258BC" w:rsidRPr="00A9565D" w:rsidRDefault="00E258BC" w:rsidP="00A9565D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2B29ED33" w14:textId="77777777" w:rsidR="00C6270A" w:rsidRPr="00A9565D" w:rsidRDefault="00E258BC" w:rsidP="00C6270A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C6270A"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027D96EC" w14:textId="77777777" w:rsidR="00C6270A" w:rsidRPr="00A9565D" w:rsidRDefault="00C6270A" w:rsidP="00C6270A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27139A9A" w14:textId="77777777" w:rsidR="00C6270A" w:rsidRPr="00A9565D" w:rsidRDefault="00C6270A" w:rsidP="00C6270A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361EC8A3" w14:textId="77777777" w:rsidR="00C6270A" w:rsidRPr="00A9565D" w:rsidRDefault="00C6270A" w:rsidP="00C6270A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5603D2A8" w14:textId="77777777" w:rsidR="00C6270A" w:rsidRPr="00A9565D" w:rsidRDefault="00C6270A" w:rsidP="00C6270A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72D4D6F4" w14:textId="77777777" w:rsidR="00C6270A" w:rsidRPr="00A9565D" w:rsidRDefault="00C6270A" w:rsidP="00C6270A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6A474D7E" w14:textId="77777777" w:rsidR="00C6270A" w:rsidRPr="00A9565D" w:rsidRDefault="00C6270A" w:rsidP="00C6270A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4C74C88B" w14:textId="77777777" w:rsidR="00C6270A" w:rsidRPr="00A9565D" w:rsidRDefault="00C6270A" w:rsidP="00C6270A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373E5A4F" w14:textId="77777777" w:rsidR="00C6270A" w:rsidRPr="00A9565D" w:rsidRDefault="00C6270A" w:rsidP="00C6270A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1E353A84" w14:textId="77777777" w:rsidR="00D66960" w:rsidRPr="00A9565D" w:rsidRDefault="00C6270A" w:rsidP="00D66960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D66960"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7B12AACC" w14:textId="77777777" w:rsidR="00D66960" w:rsidRPr="00C6270A" w:rsidRDefault="00D66960" w:rsidP="00D66960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033F3025" w14:textId="2841C09B" w:rsidR="00C6270A" w:rsidRPr="00C6270A" w:rsidRDefault="00C6270A" w:rsidP="00C6270A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99B38D7" w14:textId="77777777" w:rsidR="00C6270A" w:rsidRDefault="00C6270A" w:rsidP="00E258BC">
      <w:pPr>
        <w:tabs>
          <w:tab w:val="right" w:leader="dot" w:pos="9072"/>
        </w:tabs>
        <w:spacing w:after="0" w:line="480" w:lineRule="auto"/>
        <w:ind w:right="-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F125424" w14:textId="77777777" w:rsidR="00C6270A" w:rsidRDefault="00C6270A" w:rsidP="00E258BC">
      <w:pPr>
        <w:tabs>
          <w:tab w:val="right" w:leader="dot" w:pos="9072"/>
        </w:tabs>
        <w:spacing w:after="0" w:line="480" w:lineRule="auto"/>
        <w:ind w:right="-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00DF9A6" w14:textId="4EBB35F8" w:rsidR="00BE53F8" w:rsidRPr="00A9565D" w:rsidRDefault="00BE53F8" w:rsidP="00E258BC">
      <w:pPr>
        <w:tabs>
          <w:tab w:val="right" w:leader="dot" w:pos="9072"/>
        </w:tabs>
        <w:spacing w:after="0" w:line="480" w:lineRule="auto"/>
        <w:ind w:right="-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565D">
        <w:rPr>
          <w:rFonts w:ascii="Times New Roman" w:eastAsia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DF11D" wp14:editId="7C2D1B2A">
                <wp:simplePos x="0" y="0"/>
                <wp:positionH relativeFrom="column">
                  <wp:posOffset>-92075</wp:posOffset>
                </wp:positionH>
                <wp:positionV relativeFrom="paragraph">
                  <wp:posOffset>151765</wp:posOffset>
                </wp:positionV>
                <wp:extent cx="6477000" cy="1051560"/>
                <wp:effectExtent l="0" t="0" r="19050" b="152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051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6B94726" id="Prostokąt 2" o:spid="_x0000_s1026" style="position:absolute;margin-left:-7.25pt;margin-top:11.95pt;width:510pt;height:8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" filled="f" strokecolor="black [3213]" strokeweight="1pt"/>
            </w:pict>
          </mc:Fallback>
        </mc:AlternateContent>
      </w:r>
    </w:p>
    <w:p w14:paraId="5BBFC5BE" w14:textId="04B0ED51" w:rsidR="00BE53F8" w:rsidRPr="00A9565D" w:rsidRDefault="00BE53F8" w:rsidP="00BE53F8">
      <w:pPr>
        <w:tabs>
          <w:tab w:val="right" w:leader="dot" w:pos="9072"/>
        </w:tabs>
        <w:spacing w:after="0" w:line="48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>Oświadczam, że posiadam zgodę na przekazanie danych osobowych osoby proponowanej na funkcję asystenta osoby niepełnosprawnej</w:t>
      </w:r>
      <w:r w:rsidR="00DB46CB">
        <w:rPr>
          <w:rFonts w:ascii="Times New Roman" w:eastAsia="Times New Roman" w:hAnsi="Times New Roman" w:cs="Times New Roman"/>
          <w:szCs w:val="24"/>
          <w:lang w:eastAsia="pl-PL"/>
        </w:rPr>
        <w:t>,</w:t>
      </w:r>
      <w:r w:rsidRPr="00A9565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C179FA">
        <w:rPr>
          <w:rFonts w:ascii="Times New Roman" w:eastAsia="Times New Roman" w:hAnsi="Times New Roman" w:cs="Times New Roman"/>
          <w:szCs w:val="24"/>
          <w:lang w:eastAsia="pl-PL"/>
        </w:rPr>
        <w:t>oraz że przekażę tej osobie treść klauzuli informacyjnej RODO, znajdującej się na ostatniej stronie tego dokumentu.</w:t>
      </w:r>
    </w:p>
    <w:p w14:paraId="0DC307E7" w14:textId="77777777" w:rsidR="00C6270A" w:rsidRDefault="00C6270A" w:rsidP="00BE53F8">
      <w:pPr>
        <w:tabs>
          <w:tab w:val="right" w:leader="dot" w:pos="9072"/>
        </w:tabs>
        <w:spacing w:after="0" w:line="480" w:lineRule="auto"/>
        <w:ind w:right="-567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5E789728" w14:textId="234B49D9" w:rsidR="00792D33" w:rsidRPr="00A9565D" w:rsidRDefault="00C07862" w:rsidP="00BE53F8">
      <w:pPr>
        <w:tabs>
          <w:tab w:val="right" w:leader="dot" w:pos="9072"/>
        </w:tabs>
        <w:spacing w:after="0" w:line="480" w:lineRule="auto"/>
        <w:ind w:right="-567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b/>
          <w:szCs w:val="24"/>
          <w:lang w:eastAsia="pl-PL"/>
        </w:rPr>
        <w:t>Imię, Nazwisko oraz</w:t>
      </w:r>
      <w:r w:rsidR="00646D84" w:rsidRPr="00A9565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Pr="00A9565D">
        <w:rPr>
          <w:rFonts w:ascii="Times New Roman" w:eastAsia="Times New Roman" w:hAnsi="Times New Roman" w:cs="Times New Roman"/>
          <w:b/>
          <w:szCs w:val="24"/>
          <w:lang w:eastAsia="pl-PL"/>
        </w:rPr>
        <w:t>numer kontaktowy do osoby proponowanej na</w:t>
      </w:r>
      <w:r w:rsidR="00646D84" w:rsidRPr="00A9565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funkcji Asystenta Osoby </w:t>
      </w:r>
      <w:r w:rsidR="004B52A0">
        <w:rPr>
          <w:rFonts w:ascii="Times New Roman" w:eastAsia="Times New Roman" w:hAnsi="Times New Roman" w:cs="Times New Roman"/>
          <w:b/>
          <w:szCs w:val="24"/>
          <w:lang w:eastAsia="pl-PL"/>
        </w:rPr>
        <w:t>z Niepełnosprawnością</w:t>
      </w:r>
      <w:r w:rsidRPr="00A9565D">
        <w:rPr>
          <w:rFonts w:ascii="Times New Roman" w:eastAsia="Times New Roman" w:hAnsi="Times New Roman" w:cs="Times New Roman"/>
          <w:szCs w:val="24"/>
          <w:lang w:eastAsia="pl-PL"/>
        </w:rPr>
        <w:t xml:space="preserve"> (wypełni</w:t>
      </w:r>
      <w:r w:rsidR="00CE0B9B">
        <w:rPr>
          <w:rFonts w:ascii="Times New Roman" w:eastAsia="Times New Roman" w:hAnsi="Times New Roman" w:cs="Times New Roman"/>
          <w:szCs w:val="24"/>
          <w:lang w:eastAsia="pl-PL"/>
        </w:rPr>
        <w:t>a</w:t>
      </w:r>
      <w:r w:rsidRPr="00A9565D">
        <w:rPr>
          <w:rFonts w:ascii="Times New Roman" w:eastAsia="Times New Roman" w:hAnsi="Times New Roman" w:cs="Times New Roman"/>
          <w:szCs w:val="24"/>
          <w:lang w:eastAsia="pl-PL"/>
        </w:rPr>
        <w:t xml:space="preserve"> student posiada</w:t>
      </w:r>
      <w:r w:rsidR="00CE0B9B">
        <w:rPr>
          <w:rFonts w:ascii="Times New Roman" w:eastAsia="Times New Roman" w:hAnsi="Times New Roman" w:cs="Times New Roman"/>
          <w:szCs w:val="24"/>
          <w:lang w:eastAsia="pl-PL"/>
        </w:rPr>
        <w:t>jący</w:t>
      </w:r>
      <w:r w:rsidRPr="00A9565D">
        <w:rPr>
          <w:rFonts w:ascii="Times New Roman" w:eastAsia="Times New Roman" w:hAnsi="Times New Roman" w:cs="Times New Roman"/>
          <w:szCs w:val="24"/>
          <w:lang w:eastAsia="pl-PL"/>
        </w:rPr>
        <w:t xml:space="preserve"> kandydat</w:t>
      </w:r>
      <w:r w:rsidR="00CE0B9B">
        <w:rPr>
          <w:rFonts w:ascii="Times New Roman" w:eastAsia="Times New Roman" w:hAnsi="Times New Roman" w:cs="Times New Roman"/>
          <w:szCs w:val="24"/>
          <w:lang w:eastAsia="pl-PL"/>
        </w:rPr>
        <w:t>a</w:t>
      </w:r>
      <w:r w:rsidRPr="00A9565D">
        <w:rPr>
          <w:rFonts w:ascii="Times New Roman" w:eastAsia="Times New Roman" w:hAnsi="Times New Roman" w:cs="Times New Roman"/>
          <w:szCs w:val="24"/>
          <w:lang w:eastAsia="pl-PL"/>
        </w:rPr>
        <w:t xml:space="preserve"> na tą funkcję):</w:t>
      </w:r>
    </w:p>
    <w:p w14:paraId="4B154EC7" w14:textId="5CB81A05" w:rsidR="00C07862" w:rsidRPr="00A9565D" w:rsidRDefault="00646D84" w:rsidP="00E258BC">
      <w:pPr>
        <w:tabs>
          <w:tab w:val="right" w:leader="dot" w:pos="9072"/>
        </w:tabs>
        <w:spacing w:after="0" w:line="48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A9565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768D84" w14:textId="77777777" w:rsidR="00A9565D" w:rsidRDefault="00A9565D" w:rsidP="00CF46A4">
      <w:pPr>
        <w:pStyle w:val="Akapitzlist"/>
        <w:tabs>
          <w:tab w:val="right" w:leader="dot" w:pos="9072"/>
        </w:tabs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D5FD1DD" w14:textId="4218E0D8" w:rsidR="00CF46A4" w:rsidRPr="00A9565D" w:rsidRDefault="00CF46A4" w:rsidP="00CF46A4">
      <w:pPr>
        <w:pStyle w:val="Akapitzlist"/>
        <w:tabs>
          <w:tab w:val="right" w:leader="dot" w:pos="9072"/>
        </w:tabs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>Oświadczam, że:</w:t>
      </w:r>
    </w:p>
    <w:p w14:paraId="3A1CCE4C" w14:textId="77777777" w:rsidR="00CF46A4" w:rsidRPr="00A9565D" w:rsidRDefault="00CF46A4" w:rsidP="00CF46A4">
      <w:pPr>
        <w:pStyle w:val="Akapitzlist"/>
        <w:tabs>
          <w:tab w:val="right" w:leader="dot" w:pos="9072"/>
        </w:tabs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56AA232" w14:textId="40C6C90A" w:rsidR="00BE53F8" w:rsidRPr="00A9565D" w:rsidRDefault="00D66960" w:rsidP="00BE53F8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Zapoznałem/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am</w:t>
      </w:r>
      <w:proofErr w:type="spellEnd"/>
      <w:r w:rsidR="00447ACA" w:rsidRPr="00A9565D">
        <w:rPr>
          <w:rFonts w:ascii="Times New Roman" w:eastAsia="Times New Roman" w:hAnsi="Times New Roman" w:cs="Times New Roman"/>
          <w:szCs w:val="24"/>
          <w:lang w:eastAsia="pl-PL"/>
        </w:rPr>
        <w:t xml:space="preserve"> się z Regulaminem Biura ds. Osób </w:t>
      </w:r>
      <w:r w:rsidR="004B52A0">
        <w:rPr>
          <w:rFonts w:ascii="Times New Roman" w:eastAsia="Times New Roman" w:hAnsi="Times New Roman" w:cs="Times New Roman"/>
          <w:szCs w:val="24"/>
          <w:lang w:eastAsia="pl-PL"/>
        </w:rPr>
        <w:t>z Niepełnosprawnościami</w:t>
      </w:r>
      <w:r w:rsidR="00CF46A4" w:rsidRPr="00A9565D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="00447ACA" w:rsidRPr="00A9565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14:paraId="75ABF442" w14:textId="77777777" w:rsidR="00BE53F8" w:rsidRPr="00A9565D" w:rsidRDefault="00BE53F8" w:rsidP="00BE53F8">
      <w:pPr>
        <w:pStyle w:val="Akapitzlist"/>
        <w:tabs>
          <w:tab w:val="right" w:leader="dot" w:pos="9072"/>
        </w:tabs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A270452" w14:textId="6D340323" w:rsidR="00BE53F8" w:rsidRPr="00A9565D" w:rsidRDefault="00BE53F8" w:rsidP="00BE53F8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>Jestem zarejestrowany w Biurze ds. Osób</w:t>
      </w:r>
      <w:r w:rsidR="004B52A0">
        <w:rPr>
          <w:rFonts w:ascii="Times New Roman" w:eastAsia="Times New Roman" w:hAnsi="Times New Roman" w:cs="Times New Roman"/>
          <w:szCs w:val="24"/>
          <w:lang w:eastAsia="pl-PL"/>
        </w:rPr>
        <w:t xml:space="preserve"> z Niepełnosprawnościami</w:t>
      </w:r>
      <w:r w:rsidR="00CF46A4" w:rsidRPr="00A9565D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1BBB2E95" w14:textId="77777777" w:rsidR="00BE53F8" w:rsidRPr="00A9565D" w:rsidRDefault="00BE53F8" w:rsidP="00BE53F8">
      <w:pPr>
        <w:pStyle w:val="Akapitzlist"/>
        <w:tabs>
          <w:tab w:val="right" w:leader="dot" w:pos="9072"/>
        </w:tabs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B1AC195" w14:textId="580E5657" w:rsidR="00376335" w:rsidRDefault="00447ACA" w:rsidP="009634EA">
      <w:pPr>
        <w:pStyle w:val="Akapitzlist"/>
        <w:numPr>
          <w:ilvl w:val="0"/>
          <w:numId w:val="4"/>
        </w:numPr>
        <w:spacing w:after="0" w:line="48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>Wyrażam</w:t>
      </w:r>
      <w:r w:rsidR="0042293A">
        <w:rPr>
          <w:rFonts w:ascii="Times New Roman" w:eastAsia="Times New Roman" w:hAnsi="Times New Roman" w:cs="Times New Roman"/>
          <w:szCs w:val="24"/>
          <w:lang w:eastAsia="pl-PL"/>
        </w:rPr>
        <w:t xml:space="preserve"> wyraźną</w:t>
      </w:r>
      <w:r w:rsidRPr="00A9565D">
        <w:rPr>
          <w:rFonts w:ascii="Times New Roman" w:eastAsia="Times New Roman" w:hAnsi="Times New Roman" w:cs="Times New Roman"/>
          <w:szCs w:val="24"/>
          <w:lang w:eastAsia="pl-PL"/>
        </w:rPr>
        <w:t xml:space="preserve"> zgodę na prz</w:t>
      </w:r>
      <w:r w:rsidR="00CF46A4" w:rsidRPr="00A9565D">
        <w:rPr>
          <w:rFonts w:ascii="Times New Roman" w:eastAsia="Times New Roman" w:hAnsi="Times New Roman" w:cs="Times New Roman"/>
          <w:szCs w:val="24"/>
          <w:lang w:eastAsia="pl-PL"/>
        </w:rPr>
        <w:t>e</w:t>
      </w:r>
      <w:r w:rsidR="0042293A">
        <w:rPr>
          <w:rFonts w:ascii="Times New Roman" w:eastAsia="Times New Roman" w:hAnsi="Times New Roman" w:cs="Times New Roman"/>
          <w:szCs w:val="24"/>
          <w:lang w:eastAsia="pl-PL"/>
        </w:rPr>
        <w:t>tw</w:t>
      </w:r>
      <w:r w:rsidR="00CF46A4" w:rsidRPr="00A9565D">
        <w:rPr>
          <w:rFonts w:ascii="Times New Roman" w:eastAsia="Times New Roman" w:hAnsi="Times New Roman" w:cs="Times New Roman"/>
          <w:szCs w:val="24"/>
          <w:lang w:eastAsia="pl-PL"/>
        </w:rPr>
        <w:t>a</w:t>
      </w:r>
      <w:r w:rsidR="0042293A">
        <w:rPr>
          <w:rFonts w:ascii="Times New Roman" w:eastAsia="Times New Roman" w:hAnsi="Times New Roman" w:cs="Times New Roman"/>
          <w:szCs w:val="24"/>
          <w:lang w:eastAsia="pl-PL"/>
        </w:rPr>
        <w:t>r</w:t>
      </w:r>
      <w:r w:rsidR="00CF46A4" w:rsidRPr="00A9565D">
        <w:rPr>
          <w:rFonts w:ascii="Times New Roman" w:eastAsia="Times New Roman" w:hAnsi="Times New Roman" w:cs="Times New Roman"/>
          <w:szCs w:val="24"/>
          <w:lang w:eastAsia="pl-PL"/>
        </w:rPr>
        <w:t>zanie</w:t>
      </w:r>
      <w:r w:rsidRPr="00A9565D">
        <w:rPr>
          <w:rFonts w:ascii="Times New Roman" w:eastAsia="Times New Roman" w:hAnsi="Times New Roman" w:cs="Times New Roman"/>
          <w:szCs w:val="24"/>
          <w:lang w:eastAsia="pl-PL"/>
        </w:rPr>
        <w:t xml:space="preserve"> moich danych osobowych </w:t>
      </w:r>
      <w:r w:rsidR="00376335" w:rsidRPr="00A9565D">
        <w:rPr>
          <w:rFonts w:ascii="Times New Roman" w:eastAsia="Times New Roman" w:hAnsi="Times New Roman" w:cs="Times New Roman"/>
          <w:szCs w:val="24"/>
          <w:lang w:eastAsia="pl-PL"/>
        </w:rPr>
        <w:t xml:space="preserve">dotyczących </w:t>
      </w:r>
      <w:r w:rsidRPr="00A9565D">
        <w:rPr>
          <w:rFonts w:ascii="Times New Roman" w:eastAsia="Times New Roman" w:hAnsi="Times New Roman" w:cs="Times New Roman"/>
          <w:szCs w:val="24"/>
          <w:lang w:eastAsia="pl-PL"/>
        </w:rPr>
        <w:t xml:space="preserve">mojego </w:t>
      </w:r>
      <w:r w:rsidR="0042293A" w:rsidRPr="00A9565D">
        <w:rPr>
          <w:rFonts w:ascii="Times New Roman" w:eastAsia="Times New Roman" w:hAnsi="Times New Roman" w:cs="Times New Roman"/>
          <w:szCs w:val="24"/>
          <w:lang w:eastAsia="pl-PL"/>
        </w:rPr>
        <w:t xml:space="preserve">stanu </w:t>
      </w:r>
      <w:r w:rsidRPr="00A9565D">
        <w:rPr>
          <w:rFonts w:ascii="Times New Roman" w:eastAsia="Times New Roman" w:hAnsi="Times New Roman" w:cs="Times New Roman"/>
          <w:szCs w:val="24"/>
          <w:lang w:eastAsia="pl-PL"/>
        </w:rPr>
        <w:t xml:space="preserve">zdrowia do celów realizacji zadań związanych z </w:t>
      </w:r>
      <w:r w:rsidR="00376335" w:rsidRPr="00A9565D">
        <w:rPr>
          <w:rFonts w:ascii="Times New Roman" w:eastAsia="Times New Roman" w:hAnsi="Times New Roman" w:cs="Times New Roman"/>
          <w:szCs w:val="24"/>
          <w:lang w:eastAsia="pl-PL"/>
        </w:rPr>
        <w:t xml:space="preserve">pomocą </w:t>
      </w:r>
      <w:r w:rsidR="0042293A">
        <w:rPr>
          <w:rFonts w:ascii="Times New Roman" w:eastAsia="Times New Roman" w:hAnsi="Times New Roman" w:cs="Times New Roman"/>
          <w:szCs w:val="24"/>
          <w:lang w:eastAsia="pl-PL"/>
        </w:rPr>
        <w:t xml:space="preserve">Biura ds. Osób </w:t>
      </w:r>
      <w:r w:rsidR="004B52A0">
        <w:rPr>
          <w:rFonts w:ascii="Times New Roman" w:eastAsia="Times New Roman" w:hAnsi="Times New Roman" w:cs="Times New Roman"/>
          <w:szCs w:val="24"/>
          <w:lang w:eastAsia="pl-PL"/>
        </w:rPr>
        <w:t>z Niepełnosprawnościami</w:t>
      </w:r>
    </w:p>
    <w:p w14:paraId="7F509D2B" w14:textId="63C1DA91" w:rsidR="009438F7" w:rsidRPr="00A9565D" w:rsidRDefault="009438F7" w:rsidP="009634EA">
      <w:pPr>
        <w:pStyle w:val="Akapitzlist"/>
        <w:numPr>
          <w:ilvl w:val="0"/>
          <w:numId w:val="4"/>
        </w:numPr>
        <w:spacing w:after="0" w:line="48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Wyrażam wyraźnej zgody na przekazanie moich danych osobowych dotyczących mojego stanu zdrowia do celów realiz</w:t>
      </w:r>
      <w:r w:rsidR="004B52A0">
        <w:rPr>
          <w:rFonts w:ascii="Times New Roman" w:eastAsia="Times New Roman" w:hAnsi="Times New Roman" w:cs="Times New Roman"/>
          <w:szCs w:val="24"/>
          <w:lang w:eastAsia="pl-PL"/>
        </w:rPr>
        <w:t>acji zadań związanych z pomocą Asystenta O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soby </w:t>
      </w:r>
      <w:r w:rsidR="004B52A0">
        <w:rPr>
          <w:rFonts w:ascii="Times New Roman" w:eastAsia="Times New Roman" w:hAnsi="Times New Roman" w:cs="Times New Roman"/>
          <w:szCs w:val="24"/>
          <w:lang w:eastAsia="pl-PL"/>
        </w:rPr>
        <w:t>z N</w:t>
      </w:r>
      <w:r>
        <w:rPr>
          <w:rFonts w:ascii="Times New Roman" w:eastAsia="Times New Roman" w:hAnsi="Times New Roman" w:cs="Times New Roman"/>
          <w:szCs w:val="24"/>
          <w:lang w:eastAsia="pl-PL"/>
        </w:rPr>
        <w:t>iepełnospraw</w:t>
      </w:r>
      <w:r w:rsidR="004B52A0">
        <w:rPr>
          <w:rFonts w:ascii="Times New Roman" w:eastAsia="Times New Roman" w:hAnsi="Times New Roman" w:cs="Times New Roman"/>
          <w:szCs w:val="24"/>
          <w:lang w:eastAsia="pl-PL"/>
        </w:rPr>
        <w:t>nościami</w:t>
      </w:r>
    </w:p>
    <w:p w14:paraId="79D9CF1F" w14:textId="77777777" w:rsidR="00646D84" w:rsidRPr="00A9565D" w:rsidRDefault="00646D84" w:rsidP="00E258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3EBC655" w14:textId="77777777" w:rsidR="00E258BC" w:rsidRPr="00A9565D" w:rsidRDefault="00E258BC" w:rsidP="00E258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</w:t>
      </w:r>
    </w:p>
    <w:p w14:paraId="77247E45" w14:textId="77777777" w:rsidR="00E258BC" w:rsidRPr="00A9565D" w:rsidRDefault="00E258BC" w:rsidP="00E258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565D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studenta / doktoranta</w:t>
      </w:r>
    </w:p>
    <w:p w14:paraId="4E0D23A3" w14:textId="77777777" w:rsidR="00646D84" w:rsidRPr="00A9565D" w:rsidRDefault="00646D84" w:rsidP="00E258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1D06BE" w14:textId="77777777" w:rsidR="00447ACA" w:rsidRPr="00A9565D" w:rsidRDefault="00447ACA" w:rsidP="00E258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998A1C2" w14:textId="77777777" w:rsidR="00E258BC" w:rsidRPr="00A9565D" w:rsidRDefault="00E258BC" w:rsidP="00E258BC">
      <w:pPr>
        <w:tabs>
          <w:tab w:val="right" w:leader="underscore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0F825730" w14:textId="41BE80DC" w:rsidR="00E258BC" w:rsidRPr="00A9565D" w:rsidRDefault="00646D84" w:rsidP="00E258B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 xml:space="preserve">Decyzja </w:t>
      </w:r>
      <w:r w:rsidR="00E258BC" w:rsidRPr="00A9565D">
        <w:rPr>
          <w:rFonts w:ascii="Times New Roman" w:eastAsia="Times New Roman" w:hAnsi="Times New Roman" w:cs="Times New Roman"/>
          <w:szCs w:val="24"/>
          <w:lang w:eastAsia="pl-PL"/>
        </w:rPr>
        <w:t xml:space="preserve">Pełnomocnika Rektora ds. Osób </w:t>
      </w:r>
      <w:r w:rsidR="00E07C23">
        <w:rPr>
          <w:rFonts w:ascii="Times New Roman" w:eastAsia="Times New Roman" w:hAnsi="Times New Roman" w:cs="Times New Roman"/>
          <w:szCs w:val="24"/>
          <w:lang w:eastAsia="pl-PL"/>
        </w:rPr>
        <w:t>z Niepełnosprawnościami</w:t>
      </w:r>
      <w:r w:rsidR="00447ACA" w:rsidRPr="00A9565D">
        <w:rPr>
          <w:rFonts w:ascii="Times New Roman" w:eastAsia="Times New Roman" w:hAnsi="Times New Roman" w:cs="Times New Roman"/>
          <w:szCs w:val="24"/>
          <w:lang w:eastAsia="pl-PL"/>
        </w:rPr>
        <w:t>/Prorektora ds. Studenckich</w:t>
      </w:r>
      <w:r w:rsidR="00E258BC" w:rsidRPr="00A9565D">
        <w:rPr>
          <w:rFonts w:ascii="Times New Roman" w:eastAsia="Times New Roman" w:hAnsi="Times New Roman" w:cs="Times New Roman"/>
          <w:szCs w:val="24"/>
          <w:lang w:eastAsia="pl-PL"/>
        </w:rPr>
        <w:t>:</w:t>
      </w:r>
    </w:p>
    <w:p w14:paraId="5BFE5F13" w14:textId="77777777" w:rsidR="00CF46A4" w:rsidRPr="00A9565D" w:rsidRDefault="00CF46A4" w:rsidP="00E258BC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6577966" w14:textId="66EE73E8" w:rsidR="00E258BC" w:rsidRPr="00A9565D" w:rsidRDefault="00E258BC" w:rsidP="00E258BC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CF46A4" w:rsidRPr="00A9565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34D8F0EF" w14:textId="090D8686" w:rsidR="00E258BC" w:rsidRPr="00A9565D" w:rsidRDefault="00E258BC" w:rsidP="00E258BC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CF46A4" w:rsidRPr="00A9565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019FC11E" w14:textId="03D20A9E" w:rsidR="00E258BC" w:rsidRPr="00A9565D" w:rsidRDefault="00E258BC" w:rsidP="00E258BC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CF46A4" w:rsidRPr="00A9565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04987" w14:textId="04009DF5" w:rsidR="00646D84" w:rsidRPr="00A9565D" w:rsidRDefault="00646D84" w:rsidP="00E258BC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6B86AA4" w14:textId="0BDFD69F" w:rsidR="00CF46A4" w:rsidRPr="00A9565D" w:rsidRDefault="00CF46A4" w:rsidP="00E258BC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539385A" w14:textId="77777777" w:rsidR="00CF46A4" w:rsidRPr="00A9565D" w:rsidRDefault="00CF46A4" w:rsidP="00E258BC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3D1B1A3" w14:textId="77777777" w:rsidR="00E258BC" w:rsidRPr="00A9565D" w:rsidRDefault="00E258BC" w:rsidP="00E258BC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>K</w:t>
      </w:r>
      <w:r w:rsidR="00646D84" w:rsidRPr="00A9565D">
        <w:rPr>
          <w:rFonts w:ascii="Times New Roman" w:eastAsia="Times New Roman" w:hAnsi="Times New Roman" w:cs="Times New Roman"/>
          <w:szCs w:val="24"/>
          <w:lang w:eastAsia="pl-PL"/>
        </w:rPr>
        <w:t>raków</w:t>
      </w:r>
      <w:r w:rsidRPr="00A9565D">
        <w:rPr>
          <w:rFonts w:ascii="Times New Roman" w:eastAsia="Times New Roman" w:hAnsi="Times New Roman" w:cs="Times New Roman"/>
          <w:szCs w:val="24"/>
          <w:lang w:eastAsia="pl-PL"/>
        </w:rPr>
        <w:t>, dnia...........................</w:t>
      </w: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</w:t>
      </w:r>
    </w:p>
    <w:p w14:paraId="0E98873F" w14:textId="77777777" w:rsidR="00E258BC" w:rsidRPr="00A9565D" w:rsidRDefault="00E258BC" w:rsidP="00E258BC">
      <w:pPr>
        <w:tabs>
          <w:tab w:val="center" w:pos="7088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565D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Pełnomocnika Rektora</w:t>
      </w:r>
    </w:p>
    <w:p w14:paraId="0C8924E0" w14:textId="44AA5291" w:rsidR="00E258BC" w:rsidRPr="00A9565D" w:rsidDel="00330588" w:rsidRDefault="00E258BC" w:rsidP="00E258BC">
      <w:pPr>
        <w:tabs>
          <w:tab w:val="center" w:pos="7088"/>
        </w:tabs>
        <w:spacing w:after="0" w:line="240" w:lineRule="auto"/>
        <w:ind w:left="4536"/>
        <w:jc w:val="center"/>
        <w:rPr>
          <w:del w:id="1" w:author="Monika Maciaś" w:date="2021-09-27T12:06:00Z"/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565D">
        <w:rPr>
          <w:rFonts w:ascii="Times New Roman" w:eastAsia="Times New Roman" w:hAnsi="Times New Roman" w:cs="Times New Roman"/>
          <w:sz w:val="16"/>
          <w:szCs w:val="16"/>
          <w:lang w:eastAsia="pl-PL"/>
        </w:rPr>
        <w:t>ds. Osób</w:t>
      </w:r>
      <w:r w:rsidR="00E07C2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 Niepełnosprawnościami</w:t>
      </w:r>
      <w:r w:rsidR="00447ACA" w:rsidRPr="00A9565D">
        <w:rPr>
          <w:rFonts w:ascii="Times New Roman" w:eastAsia="Times New Roman" w:hAnsi="Times New Roman" w:cs="Times New Roman"/>
          <w:sz w:val="16"/>
          <w:szCs w:val="16"/>
          <w:lang w:eastAsia="pl-PL"/>
        </w:rPr>
        <w:t>/Prorektora ds. Studenckich</w:t>
      </w:r>
    </w:p>
    <w:p w14:paraId="6F188280" w14:textId="77777777" w:rsidR="00CE0B9B" w:rsidRPr="00A9565D" w:rsidRDefault="00CE0B9B" w:rsidP="00330588">
      <w:pPr>
        <w:tabs>
          <w:tab w:val="center" w:pos="7088"/>
        </w:tabs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18D305D1" w14:textId="7292E8D5" w:rsidR="00DB19F3" w:rsidRPr="00A9565D" w:rsidRDefault="00DB19F3" w:rsidP="001A36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u w:val="single"/>
        </w:rPr>
      </w:pPr>
    </w:p>
    <w:p w14:paraId="3B91B40B" w14:textId="77777777" w:rsidR="00CE0B9B" w:rsidRPr="0026000B" w:rsidRDefault="00CE0B9B" w:rsidP="00CE0B9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26000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Informacja o przetwarzaniu danych osobowych</w:t>
      </w:r>
    </w:p>
    <w:p w14:paraId="5FB4E9E7" w14:textId="77777777" w:rsidR="00CE0B9B" w:rsidRDefault="00CE0B9B" w:rsidP="00CE0B9B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000B">
        <w:rPr>
          <w:rFonts w:ascii="Times New Roman" w:eastAsia="Times New Roman" w:hAnsi="Times New Roman"/>
          <w:b/>
          <w:sz w:val="24"/>
          <w:szCs w:val="24"/>
        </w:rPr>
        <w:t>Administrator danych</w:t>
      </w:r>
      <w:r w:rsidRPr="0026000B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3A7E2FF0" w14:textId="77777777" w:rsidR="00CE0B9B" w:rsidRDefault="00CE0B9B" w:rsidP="00CE0B9B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000B">
        <w:rPr>
          <w:rFonts w:ascii="Times New Roman" w:eastAsia="Times New Roman" w:hAnsi="Times New Roman"/>
          <w:sz w:val="24"/>
          <w:szCs w:val="24"/>
        </w:rPr>
        <w:t xml:space="preserve">Akademia Ignatianum z siedzibą w Krakowie przy ul. Mikołaja Kopernika 26, 31-501 Kraków. Kontakt do Administratora: telefon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26000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123 999 578</w:t>
      </w:r>
      <w:r w:rsidRPr="0026000B">
        <w:rPr>
          <w:rFonts w:ascii="Times New Roman" w:eastAsia="Times New Roman" w:hAnsi="Times New Roman"/>
          <w:sz w:val="24"/>
          <w:szCs w:val="24"/>
        </w:rPr>
        <w:t xml:space="preserve"> adres e-mail; </w:t>
      </w:r>
      <w:r>
        <w:rPr>
          <w:rFonts w:ascii="Times New Roman" w:eastAsia="Times New Roman" w:hAnsi="Times New Roman"/>
          <w:sz w:val="24"/>
          <w:szCs w:val="24"/>
        </w:rPr>
        <w:t>bon@ignatianum.edu.pl</w:t>
      </w:r>
      <w:r w:rsidRPr="0026000B">
        <w:rPr>
          <w:rFonts w:ascii="Times New Roman" w:eastAsia="Times New Roman" w:hAnsi="Times New Roman"/>
          <w:sz w:val="24"/>
          <w:szCs w:val="24"/>
        </w:rPr>
        <w:t xml:space="preserve"> Kontakt do inspektora ochrony danych: adres e-mail: </w:t>
      </w:r>
      <w:hyperlink r:id="rId11" w:history="1">
        <w:r w:rsidRPr="0026000B">
          <w:rPr>
            <w:rStyle w:val="Hipercze"/>
            <w:rFonts w:ascii="Times New Roman" w:hAnsi="Times New Roman"/>
            <w:sz w:val="24"/>
            <w:szCs w:val="24"/>
          </w:rPr>
          <w:t>iod@ignatianum.edu.pl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1601EF0B" w14:textId="12CDC456" w:rsidR="00CE0B9B" w:rsidRPr="0026000B" w:rsidRDefault="00CE0B9B" w:rsidP="00CE0B9B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Pani/Pana dane zostały pozyskane bezpośrednio od Pani/Pana. W przypadku, w którym jest Pani/Pan asystentem osoby</w:t>
      </w:r>
      <w:r w:rsidR="00E07C23">
        <w:rPr>
          <w:rFonts w:ascii="Times New Roman" w:eastAsia="Times New Roman" w:hAnsi="Times New Roman"/>
          <w:sz w:val="24"/>
          <w:szCs w:val="24"/>
        </w:rPr>
        <w:t xml:space="preserve"> z niepełnosprawnością</w:t>
      </w:r>
      <w:r>
        <w:rPr>
          <w:rFonts w:ascii="Times New Roman" w:eastAsia="Times New Roman" w:hAnsi="Times New Roman"/>
          <w:sz w:val="24"/>
          <w:szCs w:val="24"/>
        </w:rPr>
        <w:t xml:space="preserve">, dane pozyskaliśmy od osoby zgłaszającej Panią/Pana jako jej asystenta. </w:t>
      </w:r>
    </w:p>
    <w:p w14:paraId="633C3F34" w14:textId="77777777" w:rsidR="00CE0B9B" w:rsidRPr="0026000B" w:rsidRDefault="00CE0B9B" w:rsidP="00CE0B9B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26000B">
        <w:rPr>
          <w:rFonts w:ascii="Times New Roman" w:eastAsia="Times New Roman" w:hAnsi="Times New Roman"/>
          <w:b/>
          <w:sz w:val="24"/>
          <w:szCs w:val="24"/>
        </w:rPr>
        <w:t>Cel i podstawa prawna przetwarzania danych</w:t>
      </w:r>
      <w:r w:rsidRPr="0026000B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19518F4D" w14:textId="08C18FDF" w:rsidR="00CE0B9B" w:rsidRPr="0026000B" w:rsidRDefault="00CE0B9B" w:rsidP="00CE0B9B">
      <w:pPr>
        <w:pStyle w:val="Akapitzlist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000B">
        <w:rPr>
          <w:rFonts w:ascii="Times New Roman" w:eastAsia="Times New Roman" w:hAnsi="Times New Roman"/>
          <w:sz w:val="24"/>
          <w:szCs w:val="24"/>
        </w:rPr>
        <w:t xml:space="preserve"> realizowanie względem Pani/Pana celów, praw i obowiązków wynikających z Regulaminu Biura ds. Osób</w:t>
      </w:r>
      <w:r w:rsidR="00D66960">
        <w:rPr>
          <w:rFonts w:ascii="Times New Roman" w:eastAsia="Times New Roman" w:hAnsi="Times New Roman"/>
          <w:sz w:val="24"/>
          <w:szCs w:val="24"/>
        </w:rPr>
        <w:t xml:space="preserve"> z Niepełnosprawnościami</w:t>
      </w:r>
      <w:r w:rsidRPr="0026000B">
        <w:rPr>
          <w:rFonts w:ascii="Times New Roman" w:eastAsia="Times New Roman" w:hAnsi="Times New Roman"/>
          <w:sz w:val="24"/>
          <w:szCs w:val="24"/>
        </w:rPr>
        <w:t>. Podstawa prawna: art. 6 ust. 1 lit. b) RODO tj. „</w:t>
      </w:r>
      <w:proofErr w:type="spellStart"/>
      <w:r w:rsidRPr="0026000B">
        <w:rPr>
          <w:rFonts w:ascii="Times New Roman" w:eastAsia="Times New Roman" w:hAnsi="Times New Roman"/>
          <w:sz w:val="24"/>
          <w:szCs w:val="24"/>
        </w:rPr>
        <w:t>umowa-regulamin</w:t>
      </w:r>
      <w:proofErr w:type="spellEnd"/>
      <w:r w:rsidRPr="0026000B">
        <w:rPr>
          <w:rFonts w:ascii="Times New Roman" w:eastAsia="Times New Roman" w:hAnsi="Times New Roman"/>
          <w:sz w:val="24"/>
          <w:szCs w:val="24"/>
        </w:rPr>
        <w:t>”, w zw. art. 9 ust. 2 lit. a) RODO tj. „wyraźna zgoda na przetwarzanie danych o stanie zdrowia”</w:t>
      </w:r>
      <w:r>
        <w:rPr>
          <w:rFonts w:ascii="Times New Roman" w:eastAsia="Times New Roman" w:hAnsi="Times New Roman"/>
          <w:sz w:val="24"/>
          <w:szCs w:val="24"/>
        </w:rPr>
        <w:t>, a to w związku z korzystaniem z pomocy świadczonej przez Biuro ds. Osób</w:t>
      </w:r>
      <w:r w:rsidR="00D66960">
        <w:rPr>
          <w:rFonts w:ascii="Times New Roman" w:eastAsia="Times New Roman" w:hAnsi="Times New Roman"/>
          <w:sz w:val="24"/>
          <w:szCs w:val="24"/>
        </w:rPr>
        <w:t xml:space="preserve"> z</w:t>
      </w:r>
      <w:r>
        <w:rPr>
          <w:rFonts w:ascii="Times New Roman" w:eastAsia="Times New Roman" w:hAnsi="Times New Roman"/>
          <w:sz w:val="24"/>
          <w:szCs w:val="24"/>
        </w:rPr>
        <w:t xml:space="preserve"> Ni</w:t>
      </w:r>
      <w:r w:rsidR="00D66960">
        <w:rPr>
          <w:rFonts w:ascii="Times New Roman" w:eastAsia="Times New Roman" w:hAnsi="Times New Roman"/>
          <w:sz w:val="24"/>
          <w:szCs w:val="24"/>
        </w:rPr>
        <w:t>epełnosprawnościami</w:t>
      </w:r>
      <w:r w:rsidRPr="0026000B">
        <w:rPr>
          <w:rFonts w:ascii="Times New Roman" w:eastAsia="Times New Roman" w:hAnsi="Times New Roman"/>
          <w:sz w:val="24"/>
          <w:szCs w:val="24"/>
        </w:rPr>
        <w:t>;</w:t>
      </w:r>
    </w:p>
    <w:p w14:paraId="68F3358B" w14:textId="77777777" w:rsidR="00CE0B9B" w:rsidRPr="0026000B" w:rsidRDefault="00CE0B9B" w:rsidP="00CE0B9B">
      <w:pPr>
        <w:pStyle w:val="Akapitzlist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000B">
        <w:rPr>
          <w:rFonts w:ascii="Times New Roman" w:hAnsi="Times New Roman"/>
          <w:sz w:val="24"/>
          <w:szCs w:val="24"/>
        </w:rPr>
        <w:t xml:space="preserve"> wypełnianie obowiązków prawnych np. prowadzenie dokumentacji księgowej i podatkowej, w tym archiwizowanie dokumentacji. Podstawa prawna: art. 6 ust. 1 lit. c) RODO tj. „obowiązek prawny”;</w:t>
      </w:r>
    </w:p>
    <w:p w14:paraId="5559F4A7" w14:textId="01F034F8" w:rsidR="00CE0B9B" w:rsidRPr="0026000B" w:rsidRDefault="00CE0B9B" w:rsidP="00CE0B9B">
      <w:pPr>
        <w:pStyle w:val="Akapitzlist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000B">
        <w:rPr>
          <w:rFonts w:ascii="Times New Roman" w:hAnsi="Times New Roman"/>
          <w:sz w:val="24"/>
          <w:szCs w:val="24"/>
        </w:rPr>
        <w:t xml:space="preserve"> wykonywanie postanowień Regulaminu Biura ds. Osób</w:t>
      </w:r>
      <w:r w:rsidR="00D66960">
        <w:rPr>
          <w:rFonts w:ascii="Times New Roman" w:hAnsi="Times New Roman"/>
          <w:sz w:val="24"/>
          <w:szCs w:val="24"/>
        </w:rPr>
        <w:t xml:space="preserve"> z Niepełnosprawnościami</w:t>
      </w:r>
      <w:r w:rsidRPr="0026000B">
        <w:rPr>
          <w:rFonts w:ascii="Times New Roman" w:hAnsi="Times New Roman"/>
          <w:sz w:val="24"/>
          <w:szCs w:val="24"/>
        </w:rPr>
        <w:t xml:space="preserve">, dochodzenie lub obrona przed ewentualnymi roszczeniami związanymi z Regulaminem; kontakt z osobami wskazanymi do kontaktu przez Panią/Pana. Podstawa prawna: art. 6 ust. 1 lit. f) RODO tj. „prawnie uzasadniony interes”; </w:t>
      </w:r>
    </w:p>
    <w:p w14:paraId="13D553A3" w14:textId="536D4811" w:rsidR="00CE0B9B" w:rsidRDefault="00CE0B9B" w:rsidP="00CE0B9B">
      <w:pPr>
        <w:pStyle w:val="Akapitzlist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000B">
        <w:rPr>
          <w:rFonts w:ascii="Times New Roman" w:eastAsia="Times New Roman" w:hAnsi="Times New Roman"/>
          <w:sz w:val="24"/>
          <w:szCs w:val="24"/>
        </w:rPr>
        <w:t xml:space="preserve"> przekazywanie informacji marketingowych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092A">
        <w:rPr>
          <w:rFonts w:ascii="Times New Roman" w:eastAsia="Times New Roman" w:hAnsi="Times New Roman"/>
          <w:sz w:val="24"/>
          <w:szCs w:val="24"/>
        </w:rPr>
        <w:t>w przypadku wyrażenia zgody na wykorzystanie danych w tym celu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E6119B">
        <w:rPr>
          <w:rFonts w:ascii="Times New Roman" w:eastAsia="Times New Roman" w:hAnsi="Times New Roman"/>
          <w:sz w:val="24"/>
          <w:szCs w:val="24"/>
        </w:rPr>
        <w:t xml:space="preserve">Podstawa prawna: art. 6 ust. 1 lit. a) RODO w związku z przepisami prawa telekomunikacyjnego i przepisami prawa o świadczeniu usług drogą elektroniczną tj. przepisami dotyczącymi kanału komunikacji marketingowej.  </w:t>
      </w:r>
    </w:p>
    <w:p w14:paraId="22728E2B" w14:textId="77777777" w:rsidR="00D66960" w:rsidRPr="00D66960" w:rsidRDefault="00D66960" w:rsidP="00D66960">
      <w:pPr>
        <w:pStyle w:val="Akapitzlist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79F656AC" w14:textId="5DF9E7B5" w:rsidR="00CE0B9B" w:rsidRPr="0026000B" w:rsidRDefault="00CE0B9B" w:rsidP="00CE0B9B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6000B">
        <w:rPr>
          <w:rFonts w:ascii="Times New Roman" w:eastAsia="Times New Roman" w:hAnsi="Times New Roman"/>
          <w:bCs/>
          <w:sz w:val="24"/>
          <w:szCs w:val="24"/>
        </w:rPr>
        <w:t>Przekazanie danych jest dobrowolne a brak ich przekazania nie wywołuje negatywnych skutków prawnych, niemniej skutkuje brakiem możliwości skorzystania z pomocy świadczonej przez Biuro ds. Osób</w:t>
      </w:r>
      <w:r w:rsidR="00D66960">
        <w:rPr>
          <w:rFonts w:ascii="Times New Roman" w:eastAsia="Times New Roman" w:hAnsi="Times New Roman"/>
          <w:bCs/>
          <w:sz w:val="24"/>
          <w:szCs w:val="24"/>
        </w:rPr>
        <w:t xml:space="preserve"> z</w:t>
      </w:r>
      <w:r w:rsidRPr="0026000B">
        <w:rPr>
          <w:rFonts w:ascii="Times New Roman" w:eastAsia="Times New Roman" w:hAnsi="Times New Roman"/>
          <w:bCs/>
          <w:sz w:val="24"/>
          <w:szCs w:val="24"/>
        </w:rPr>
        <w:t xml:space="preserve"> Niepełnospraw</w:t>
      </w:r>
      <w:r w:rsidR="00D66960">
        <w:rPr>
          <w:rFonts w:ascii="Times New Roman" w:eastAsia="Times New Roman" w:hAnsi="Times New Roman"/>
          <w:bCs/>
          <w:sz w:val="24"/>
          <w:szCs w:val="24"/>
        </w:rPr>
        <w:t>nościami</w:t>
      </w:r>
      <w:r w:rsidRPr="0026000B">
        <w:rPr>
          <w:rFonts w:ascii="Times New Roman" w:eastAsia="Times New Roman" w:hAnsi="Times New Roman"/>
          <w:bCs/>
          <w:sz w:val="24"/>
          <w:szCs w:val="24"/>
        </w:rPr>
        <w:t>. W przypadku chęci korzystania z pomocy świadczonej przez Biuro ds. Osób</w:t>
      </w:r>
      <w:r w:rsidR="00D66960">
        <w:rPr>
          <w:rFonts w:ascii="Times New Roman" w:eastAsia="Times New Roman" w:hAnsi="Times New Roman"/>
          <w:bCs/>
          <w:sz w:val="24"/>
          <w:szCs w:val="24"/>
        </w:rPr>
        <w:t xml:space="preserve"> z Niepełnosprawnościami</w:t>
      </w:r>
      <w:r w:rsidRPr="0026000B">
        <w:rPr>
          <w:rFonts w:ascii="Times New Roman" w:eastAsia="Times New Roman" w:hAnsi="Times New Roman"/>
          <w:bCs/>
          <w:sz w:val="24"/>
          <w:szCs w:val="24"/>
        </w:rPr>
        <w:t xml:space="preserve"> oraz w przypadku przepisów prawnych, przekazanie danych jest niezbędne.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6000B">
        <w:rPr>
          <w:rFonts w:ascii="Times New Roman" w:eastAsia="Times New Roman" w:hAnsi="Times New Roman"/>
          <w:bCs/>
          <w:sz w:val="24"/>
          <w:szCs w:val="24"/>
        </w:rPr>
        <w:t>Dane nie podlegają przetwarzaniu w celu zautomatyzowanego podejmowania decyzji.</w:t>
      </w:r>
    </w:p>
    <w:p w14:paraId="7A68091B" w14:textId="77777777" w:rsidR="00CE0B9B" w:rsidRPr="00E6119B" w:rsidRDefault="00CE0B9B" w:rsidP="00CE0B9B">
      <w:pPr>
        <w:ind w:right="8"/>
        <w:jc w:val="both"/>
        <w:rPr>
          <w:rFonts w:ascii="Times New Roman" w:hAnsi="Times New Roman"/>
          <w:b/>
          <w:sz w:val="24"/>
          <w:szCs w:val="24"/>
        </w:rPr>
      </w:pPr>
      <w:r w:rsidRPr="00E6119B">
        <w:rPr>
          <w:rFonts w:ascii="Times New Roman" w:hAnsi="Times New Roman"/>
          <w:b/>
          <w:sz w:val="24"/>
          <w:szCs w:val="24"/>
        </w:rPr>
        <w:t xml:space="preserve">Okres przechowywania danych: </w:t>
      </w:r>
    </w:p>
    <w:p w14:paraId="04323E22" w14:textId="57B8A52A" w:rsidR="00CE0B9B" w:rsidRPr="0026000B" w:rsidRDefault="00CE0B9B" w:rsidP="00CE0B9B">
      <w:pPr>
        <w:pStyle w:val="Akapitzlist"/>
        <w:numPr>
          <w:ilvl w:val="0"/>
          <w:numId w:val="8"/>
        </w:numPr>
        <w:spacing w:after="0" w:line="240" w:lineRule="auto"/>
        <w:ind w:right="8"/>
        <w:jc w:val="both"/>
        <w:rPr>
          <w:rFonts w:ascii="Times New Roman" w:eastAsia="Arial" w:hAnsi="Times New Roman"/>
          <w:bCs/>
          <w:sz w:val="24"/>
          <w:szCs w:val="24"/>
        </w:rPr>
      </w:pPr>
      <w:r w:rsidRPr="0026000B">
        <w:rPr>
          <w:rFonts w:ascii="Times New Roman" w:hAnsi="Times New Roman"/>
          <w:bCs/>
          <w:sz w:val="24"/>
          <w:szCs w:val="24"/>
        </w:rPr>
        <w:t>okres</w:t>
      </w:r>
      <w:r w:rsidRPr="0026000B">
        <w:rPr>
          <w:rFonts w:ascii="Times New Roman" w:eastAsia="Times New Roman" w:hAnsi="Times New Roman"/>
          <w:sz w:val="24"/>
          <w:szCs w:val="24"/>
        </w:rPr>
        <w:t xml:space="preserve"> do czasu zrealizowania ww. celu – tj. przez cały okres korzystania z pomocy świadczonej przez Biuro ds. Osób</w:t>
      </w:r>
      <w:r w:rsidR="00D66960">
        <w:rPr>
          <w:rFonts w:ascii="Times New Roman" w:eastAsia="Times New Roman" w:hAnsi="Times New Roman"/>
          <w:sz w:val="24"/>
          <w:szCs w:val="24"/>
        </w:rPr>
        <w:t xml:space="preserve"> z Niepełnosprawnościami</w:t>
      </w:r>
      <w:r w:rsidRPr="0026000B">
        <w:rPr>
          <w:rFonts w:ascii="Times New Roman" w:eastAsia="Times New Roman" w:hAnsi="Times New Roman"/>
          <w:sz w:val="24"/>
          <w:szCs w:val="24"/>
        </w:rPr>
        <w:t xml:space="preserve">; </w:t>
      </w:r>
    </w:p>
    <w:p w14:paraId="1686526E" w14:textId="77777777" w:rsidR="00CE0B9B" w:rsidRPr="0026000B" w:rsidRDefault="00CE0B9B" w:rsidP="00CE0B9B">
      <w:pPr>
        <w:pStyle w:val="Akapitzlist"/>
        <w:numPr>
          <w:ilvl w:val="0"/>
          <w:numId w:val="8"/>
        </w:numPr>
        <w:spacing w:after="0" w:line="240" w:lineRule="auto"/>
        <w:ind w:right="8"/>
        <w:jc w:val="both"/>
        <w:rPr>
          <w:rFonts w:ascii="Times New Roman" w:eastAsia="Arial" w:hAnsi="Times New Roman"/>
          <w:bCs/>
          <w:sz w:val="24"/>
          <w:szCs w:val="24"/>
        </w:rPr>
      </w:pPr>
      <w:r w:rsidRPr="0026000B">
        <w:rPr>
          <w:rFonts w:ascii="Times New Roman" w:eastAsia="Times New Roman" w:hAnsi="Times New Roman"/>
          <w:sz w:val="24"/>
          <w:szCs w:val="24"/>
        </w:rPr>
        <w:t>okres przechowywania dokumentów określony przepisami prawa np. przepisy prawa podatkowego, w tym określające okres archiwizowania dokumentacji;</w:t>
      </w:r>
    </w:p>
    <w:p w14:paraId="3A1502A7" w14:textId="77777777" w:rsidR="00CE0B9B" w:rsidRPr="0026000B" w:rsidRDefault="00CE0B9B" w:rsidP="00CE0B9B">
      <w:pPr>
        <w:pStyle w:val="Akapitzlist"/>
        <w:numPr>
          <w:ilvl w:val="0"/>
          <w:numId w:val="8"/>
        </w:numPr>
        <w:spacing w:after="0" w:line="240" w:lineRule="auto"/>
        <w:ind w:right="8"/>
        <w:jc w:val="both"/>
        <w:rPr>
          <w:rFonts w:ascii="Times New Roman" w:hAnsi="Times New Roman"/>
          <w:bCs/>
          <w:sz w:val="24"/>
          <w:szCs w:val="24"/>
        </w:rPr>
      </w:pPr>
      <w:r w:rsidRPr="0026000B">
        <w:rPr>
          <w:rFonts w:ascii="Times New Roman" w:eastAsia="Times New Roman" w:hAnsi="Times New Roman"/>
          <w:sz w:val="24"/>
          <w:szCs w:val="24"/>
        </w:rPr>
        <w:t>okres przedawnienia roszczeń wynikający z przepisów szczególnych np. kodeks cywilny;</w:t>
      </w:r>
    </w:p>
    <w:p w14:paraId="53139F74" w14:textId="77777777" w:rsidR="00CE0B9B" w:rsidRPr="0036092A" w:rsidRDefault="00CE0B9B" w:rsidP="00CE0B9B">
      <w:pPr>
        <w:pStyle w:val="Akapitzlist"/>
        <w:numPr>
          <w:ilvl w:val="0"/>
          <w:numId w:val="8"/>
        </w:numPr>
        <w:spacing w:after="0" w:line="240" w:lineRule="auto"/>
        <w:ind w:right="8"/>
        <w:jc w:val="both"/>
        <w:rPr>
          <w:rFonts w:ascii="Times New Roman" w:hAnsi="Times New Roman"/>
          <w:b/>
          <w:sz w:val="24"/>
          <w:szCs w:val="24"/>
        </w:rPr>
      </w:pPr>
      <w:r w:rsidRPr="0026000B">
        <w:rPr>
          <w:rFonts w:ascii="Times New Roman" w:eastAsia="Times New Roman" w:hAnsi="Times New Roman"/>
          <w:sz w:val="24"/>
          <w:szCs w:val="24"/>
        </w:rPr>
        <w:t xml:space="preserve">w przypadku wyrażonej zgody marketingowej do czasu jej cofnięcia (co nie wpływa na okres przed jej wycofaniem) lub do czasu zaprzestania wysyłania korespondencji marketingowej – a to w zależności od tego co nastąpi jako pierwsze. </w:t>
      </w:r>
    </w:p>
    <w:p w14:paraId="32D8F65D" w14:textId="675E1996" w:rsidR="00CE0B9B" w:rsidRDefault="00CE0B9B" w:rsidP="00CE0B9B">
      <w:pPr>
        <w:spacing w:line="240" w:lineRule="auto"/>
        <w:ind w:right="8"/>
        <w:jc w:val="both"/>
        <w:rPr>
          <w:rFonts w:ascii="Times New Roman" w:hAnsi="Times New Roman"/>
          <w:b/>
          <w:sz w:val="24"/>
          <w:szCs w:val="24"/>
        </w:rPr>
      </w:pPr>
    </w:p>
    <w:p w14:paraId="200878FE" w14:textId="00167887" w:rsidR="00C44FC1" w:rsidRDefault="00C44FC1" w:rsidP="00CE0B9B">
      <w:pPr>
        <w:spacing w:line="240" w:lineRule="auto"/>
        <w:ind w:right="8"/>
        <w:jc w:val="both"/>
        <w:rPr>
          <w:rFonts w:ascii="Times New Roman" w:hAnsi="Times New Roman"/>
          <w:b/>
          <w:sz w:val="24"/>
          <w:szCs w:val="24"/>
        </w:rPr>
      </w:pPr>
    </w:p>
    <w:p w14:paraId="791A74C2" w14:textId="06FE2CA5" w:rsidR="00C44FC1" w:rsidRDefault="00C44FC1" w:rsidP="00CE0B9B">
      <w:pPr>
        <w:spacing w:line="240" w:lineRule="auto"/>
        <w:ind w:right="8"/>
        <w:jc w:val="both"/>
        <w:rPr>
          <w:rFonts w:ascii="Times New Roman" w:hAnsi="Times New Roman"/>
          <w:b/>
          <w:sz w:val="24"/>
          <w:szCs w:val="24"/>
        </w:rPr>
      </w:pPr>
    </w:p>
    <w:p w14:paraId="600361EC" w14:textId="77777777" w:rsidR="00C44FC1" w:rsidRDefault="00C44FC1" w:rsidP="00CE0B9B">
      <w:pPr>
        <w:spacing w:line="240" w:lineRule="auto"/>
        <w:ind w:right="8"/>
        <w:jc w:val="both"/>
        <w:rPr>
          <w:rFonts w:ascii="Times New Roman" w:hAnsi="Times New Roman"/>
          <w:b/>
          <w:sz w:val="24"/>
          <w:szCs w:val="24"/>
        </w:rPr>
      </w:pPr>
    </w:p>
    <w:p w14:paraId="487023BA" w14:textId="77777777" w:rsidR="00CE0B9B" w:rsidRDefault="00CE0B9B" w:rsidP="00CE0B9B">
      <w:pPr>
        <w:spacing w:line="240" w:lineRule="auto"/>
        <w:ind w:right="8"/>
        <w:jc w:val="both"/>
        <w:rPr>
          <w:rFonts w:ascii="Times New Roman" w:hAnsi="Times New Roman"/>
          <w:b/>
          <w:sz w:val="24"/>
          <w:szCs w:val="24"/>
        </w:rPr>
      </w:pPr>
      <w:r w:rsidRPr="00E6119B">
        <w:rPr>
          <w:rFonts w:ascii="Times New Roman" w:hAnsi="Times New Roman"/>
          <w:b/>
          <w:sz w:val="24"/>
          <w:szCs w:val="24"/>
        </w:rPr>
        <w:t>Odbiorcy danych</w:t>
      </w:r>
      <w:r w:rsidRPr="00E6119B">
        <w:rPr>
          <w:rFonts w:ascii="Times New Roman" w:hAnsi="Times New Roman"/>
          <w:sz w:val="24"/>
          <w:szCs w:val="24"/>
        </w:rPr>
        <w:t>:</w:t>
      </w:r>
      <w:r w:rsidRPr="00E6119B">
        <w:rPr>
          <w:rFonts w:ascii="Times New Roman" w:hAnsi="Times New Roman"/>
          <w:b/>
          <w:sz w:val="24"/>
          <w:szCs w:val="24"/>
        </w:rPr>
        <w:t xml:space="preserve"> </w:t>
      </w:r>
    </w:p>
    <w:p w14:paraId="11177D86" w14:textId="65C2D61E" w:rsidR="00CE0B9B" w:rsidRPr="00E6119B" w:rsidRDefault="00CE0B9B" w:rsidP="00CE0B9B">
      <w:pPr>
        <w:spacing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6119B">
        <w:rPr>
          <w:rFonts w:ascii="Times New Roman" w:hAnsi="Times New Roman"/>
          <w:sz w:val="24"/>
          <w:szCs w:val="24"/>
        </w:rPr>
        <w:t xml:space="preserve">ane są udostępniane przede wszystkim pracownikom i współpracownikom Biura ds. Osób </w:t>
      </w:r>
      <w:r w:rsidR="00D66960">
        <w:rPr>
          <w:rFonts w:ascii="Times New Roman" w:hAnsi="Times New Roman"/>
          <w:sz w:val="24"/>
          <w:szCs w:val="24"/>
        </w:rPr>
        <w:t>z Niepełnosprawnościami</w:t>
      </w:r>
      <w:r w:rsidRPr="00E6119B">
        <w:rPr>
          <w:rFonts w:ascii="Times New Roman" w:hAnsi="Times New Roman"/>
          <w:sz w:val="24"/>
          <w:szCs w:val="24"/>
        </w:rPr>
        <w:t xml:space="preserve">, w tym osobom pełniącym funkcję asystenta osoby </w:t>
      </w:r>
      <w:r w:rsidR="00D66960">
        <w:rPr>
          <w:rFonts w:ascii="Times New Roman" w:hAnsi="Times New Roman"/>
          <w:sz w:val="24"/>
          <w:szCs w:val="24"/>
        </w:rPr>
        <w:t>z niepełnosprawnością</w:t>
      </w:r>
      <w:r w:rsidRPr="00E6119B">
        <w:rPr>
          <w:rFonts w:ascii="Times New Roman" w:hAnsi="Times New Roman"/>
          <w:sz w:val="24"/>
          <w:szCs w:val="24"/>
        </w:rPr>
        <w:t xml:space="preserve">. Dane mogą być również udostępniane uprawnionym organom państwowym, instytucjom nadzorczym i kontrolnym, jak również podmiotom – firmom, z którymi współpracujemy w ramach wyżej wymienionych celów np. dostawcom i serwisantom rozwiązań (usług) teleinformatycznych (IT).  </w:t>
      </w:r>
    </w:p>
    <w:p w14:paraId="4D37472F" w14:textId="77777777" w:rsidR="00CE0B9B" w:rsidRDefault="00CE0B9B" w:rsidP="00CE0B9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6000B">
        <w:rPr>
          <w:rFonts w:ascii="Times New Roman" w:eastAsia="Times New Roman" w:hAnsi="Times New Roman"/>
          <w:b/>
          <w:sz w:val="24"/>
          <w:szCs w:val="24"/>
        </w:rPr>
        <w:t>Prawa związane z przetwarzaniem danych</w:t>
      </w:r>
      <w:r w:rsidRPr="0026000B">
        <w:rPr>
          <w:rFonts w:ascii="Times New Roman" w:eastAsia="Times New Roman" w:hAnsi="Times New Roman"/>
          <w:sz w:val="24"/>
          <w:szCs w:val="24"/>
        </w:rPr>
        <w:t>:</w:t>
      </w:r>
      <w:r w:rsidRPr="0026000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CB2B72E" w14:textId="77777777" w:rsidR="00CE0B9B" w:rsidRPr="0026000B" w:rsidRDefault="00CE0B9B" w:rsidP="00CE0B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</w:rPr>
        <w:t>P</w:t>
      </w:r>
      <w:r w:rsidRPr="0026000B">
        <w:rPr>
          <w:rFonts w:ascii="Times New Roman" w:eastAsia="Times New Roman" w:hAnsi="Times New Roman"/>
          <w:bCs/>
          <w:sz w:val="24"/>
          <w:szCs w:val="24"/>
        </w:rPr>
        <w:t>rawo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6000B">
        <w:rPr>
          <w:rFonts w:ascii="Times New Roman" w:hAnsi="Times New Roman"/>
          <w:sz w:val="24"/>
          <w:szCs w:val="24"/>
        </w:rPr>
        <w:t xml:space="preserve">dostępu do danych osobowych (informacja o przetwarzanych danych osobowych oraz ich kopia), sprostowania danych (gdy są one nieprawidłowe), przeniesienia danych (w przypadkach określonych w RODO), usunięcia lub ograniczenia przetwarzania danych osobowych – na zasadach określonych w RODO, wniesienia sprzeciwu czy cofnięcia wyrażonej zgody (gdyby została wyrażona). W celu skorzystania z tych praw należy skontaktować się z Administratorem. Ponadto można również wnieść skargę do Prezesa Urzędu Ochrony Danych Osobowych z siedzibą w Warszawie. </w:t>
      </w:r>
    </w:p>
    <w:p w14:paraId="132D0210" w14:textId="660D9CD3" w:rsidR="001A3618" w:rsidRDefault="001A3618" w:rsidP="00DB46CB">
      <w:pPr>
        <w:autoSpaceDE w:val="0"/>
        <w:autoSpaceDN w:val="0"/>
        <w:adjustRightInd w:val="0"/>
        <w:spacing w:after="0" w:line="360" w:lineRule="auto"/>
        <w:jc w:val="both"/>
      </w:pPr>
    </w:p>
    <w:sectPr w:rsidR="001A3618" w:rsidSect="00376335">
      <w:headerReference w:type="default" r:id="rId12"/>
      <w:footerReference w:type="defaul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34392" w16cex:dateUtc="2021-09-20T15:29:00Z"/>
  <w16cex:commentExtensible w16cex:durableId="24F342C4" w16cex:dateUtc="2021-09-20T15:26:00Z"/>
  <w16cex:commentExtensible w16cex:durableId="24F30F5D" w16cex:dateUtc="2021-09-20T1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360BA4" w16cid:durableId="24F34392"/>
  <w16cid:commentId w16cid:paraId="22CCF1A6" w16cid:durableId="24F342C4"/>
  <w16cid:commentId w16cid:paraId="4102EDBA" w16cid:durableId="24F30F5D"/>
  <w16cid:commentId w16cid:paraId="670DD6F5" w16cid:durableId="24F3425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DF536" w14:textId="77777777" w:rsidR="00E258BC" w:rsidRDefault="00E258BC" w:rsidP="00E258BC">
      <w:pPr>
        <w:spacing w:after="0" w:line="240" w:lineRule="auto"/>
      </w:pPr>
      <w:r>
        <w:separator/>
      </w:r>
    </w:p>
  </w:endnote>
  <w:endnote w:type="continuationSeparator" w:id="0">
    <w:p w14:paraId="4084DF98" w14:textId="77777777" w:rsidR="00E258BC" w:rsidRDefault="00E258BC" w:rsidP="00E2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035169"/>
      <w:docPartObj>
        <w:docPartGallery w:val="Page Numbers (Bottom of Page)"/>
        <w:docPartUnique/>
      </w:docPartObj>
    </w:sdtPr>
    <w:sdtEndPr/>
    <w:sdtContent>
      <w:p w14:paraId="4E160120" w14:textId="4532530F" w:rsidR="00E07C23" w:rsidRDefault="00E07C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6B5">
          <w:rPr>
            <w:noProof/>
          </w:rPr>
          <w:t>3</w:t>
        </w:r>
        <w:r>
          <w:fldChar w:fldCharType="end"/>
        </w:r>
      </w:p>
    </w:sdtContent>
  </w:sdt>
  <w:p w14:paraId="2931D3A8" w14:textId="77777777" w:rsidR="00376335" w:rsidRDefault="003763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3A54B" w14:textId="77777777" w:rsidR="00E258BC" w:rsidRDefault="00E258BC" w:rsidP="00E258BC">
      <w:pPr>
        <w:spacing w:after="0" w:line="240" w:lineRule="auto"/>
      </w:pPr>
      <w:r>
        <w:separator/>
      </w:r>
    </w:p>
  </w:footnote>
  <w:footnote w:type="continuationSeparator" w:id="0">
    <w:p w14:paraId="52731952" w14:textId="77777777" w:rsidR="00E258BC" w:rsidRDefault="00E258BC" w:rsidP="00E25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DF4E6" w14:textId="449F3FCB" w:rsidR="00646D84" w:rsidRPr="00646D84" w:rsidRDefault="00C07862" w:rsidP="00C07862">
    <w:pPr>
      <w:pStyle w:val="Nagwek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 wp14:anchorId="41B1BD7F" wp14:editId="68DBF469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171575" cy="876300"/>
          <wp:effectExtent l="0" t="0" r="9525" b="0"/>
          <wp:wrapTight wrapText="bothSides">
            <wp:wrapPolygon edited="0">
              <wp:start x="0" y="0"/>
              <wp:lineTo x="0" y="21130"/>
              <wp:lineTo x="21424" y="21130"/>
              <wp:lineTo x="214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</w:rPr>
      <w:t>Załącznik</w:t>
    </w:r>
    <w:r w:rsidR="00646D84" w:rsidRPr="00646D84">
      <w:rPr>
        <w:rFonts w:ascii="Times New Roman" w:hAnsi="Times New Roman" w:cs="Times New Roman"/>
        <w:sz w:val="20"/>
      </w:rPr>
      <w:t xml:space="preserve"> </w:t>
    </w:r>
    <w:r w:rsidR="00D66960">
      <w:rPr>
        <w:rFonts w:ascii="Times New Roman" w:hAnsi="Times New Roman" w:cs="Times New Roman"/>
        <w:sz w:val="20"/>
      </w:rPr>
      <w:t xml:space="preserve">nr 2 </w:t>
    </w:r>
    <w:r w:rsidR="00646D84" w:rsidRPr="00646D84">
      <w:rPr>
        <w:rFonts w:ascii="Times New Roman" w:hAnsi="Times New Roman" w:cs="Times New Roman"/>
        <w:sz w:val="20"/>
      </w:rPr>
      <w:t>do Regulaminu</w:t>
    </w:r>
    <w:r>
      <w:rPr>
        <w:rFonts w:ascii="Times New Roman" w:hAnsi="Times New Roman" w:cs="Times New Roman"/>
        <w:sz w:val="20"/>
      </w:rPr>
      <w:t xml:space="preserve"> funkcjonowania</w:t>
    </w:r>
    <w:r w:rsidR="00646D84" w:rsidRPr="00646D84">
      <w:rPr>
        <w:rFonts w:ascii="Times New Roman" w:hAnsi="Times New Roman" w:cs="Times New Roman"/>
        <w:sz w:val="20"/>
      </w:rPr>
      <w:t xml:space="preserve"> Biura ds. Osób </w:t>
    </w:r>
    <w:r w:rsidR="004B52A0">
      <w:rPr>
        <w:rFonts w:ascii="Times New Roman" w:hAnsi="Times New Roman" w:cs="Times New Roman"/>
        <w:sz w:val="20"/>
      </w:rPr>
      <w:t>z Niepełnosprawnościami</w:t>
    </w:r>
    <w:r w:rsidR="00646D84" w:rsidRPr="00646D84">
      <w:rPr>
        <w:rFonts w:ascii="Times New Roman" w:hAnsi="Times New Roman" w:cs="Times New Roman"/>
        <w:sz w:val="20"/>
      </w:rPr>
      <w:t xml:space="preserve"> Akademii Ignatianu</w:t>
    </w:r>
    <w:r w:rsidR="00376335">
      <w:rPr>
        <w:rFonts w:ascii="Times New Roman" w:hAnsi="Times New Roman" w:cs="Times New Roman"/>
        <w:sz w:val="20"/>
      </w:rPr>
      <w:t>m w Krakow</w:t>
    </w:r>
    <w:r w:rsidR="00EC5C42">
      <w:rPr>
        <w:rFonts w:ascii="Times New Roman" w:hAnsi="Times New Roman" w:cs="Times New Roman"/>
        <w:sz w:val="20"/>
      </w:rPr>
      <w:t xml:space="preserve">ie  z dnia </w:t>
    </w:r>
    <w:r w:rsidR="00A376B5">
      <w:rPr>
        <w:rFonts w:ascii="Times New Roman" w:hAnsi="Times New Roman" w:cs="Times New Roman"/>
        <w:sz w:val="20"/>
      </w:rPr>
      <w:t>18</w:t>
    </w:r>
    <w:r w:rsidR="00BD3810">
      <w:rPr>
        <w:rFonts w:ascii="Times New Roman" w:hAnsi="Times New Roman" w:cs="Times New Roman"/>
        <w:sz w:val="20"/>
      </w:rPr>
      <w:t xml:space="preserve"> października 2022</w:t>
    </w:r>
    <w:r w:rsidR="00646D84" w:rsidRPr="00646D84">
      <w:rPr>
        <w:rFonts w:ascii="Times New Roman" w:hAnsi="Times New Roman" w:cs="Times New Roman"/>
        <w:sz w:val="20"/>
      </w:rPr>
      <w:t xml:space="preserve"> r.</w:t>
    </w:r>
  </w:p>
  <w:p w14:paraId="3828F8FE" w14:textId="77777777" w:rsidR="00646D84" w:rsidRDefault="00646D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14C"/>
    <w:multiLevelType w:val="hybridMultilevel"/>
    <w:tmpl w:val="72603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75835"/>
    <w:multiLevelType w:val="hybridMultilevel"/>
    <w:tmpl w:val="3F446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41D2E"/>
    <w:multiLevelType w:val="hybridMultilevel"/>
    <w:tmpl w:val="1DB03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C30D7"/>
    <w:multiLevelType w:val="hybridMultilevel"/>
    <w:tmpl w:val="45BA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5086D"/>
    <w:multiLevelType w:val="hybridMultilevel"/>
    <w:tmpl w:val="F286B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343A1"/>
    <w:multiLevelType w:val="hybridMultilevel"/>
    <w:tmpl w:val="84A2B404"/>
    <w:lvl w:ilvl="0" w:tplc="31CE1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16575"/>
    <w:multiLevelType w:val="hybridMultilevel"/>
    <w:tmpl w:val="2A7C518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ka Maciaś">
    <w15:presenceInfo w15:providerId="AD" w15:userId="S-1-5-21-3150254108-2337266896-1321809253-6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BC"/>
    <w:rsid w:val="00035EA5"/>
    <w:rsid w:val="0011512C"/>
    <w:rsid w:val="001A3618"/>
    <w:rsid w:val="00257C60"/>
    <w:rsid w:val="00330588"/>
    <w:rsid w:val="00376335"/>
    <w:rsid w:val="0042293A"/>
    <w:rsid w:val="00447ACA"/>
    <w:rsid w:val="00486F86"/>
    <w:rsid w:val="004B52A0"/>
    <w:rsid w:val="00646D84"/>
    <w:rsid w:val="00792D33"/>
    <w:rsid w:val="00852174"/>
    <w:rsid w:val="009438F7"/>
    <w:rsid w:val="00A376B5"/>
    <w:rsid w:val="00A77EDF"/>
    <w:rsid w:val="00A9565D"/>
    <w:rsid w:val="00A95A32"/>
    <w:rsid w:val="00B87260"/>
    <w:rsid w:val="00BD3810"/>
    <w:rsid w:val="00BE53F8"/>
    <w:rsid w:val="00C07862"/>
    <w:rsid w:val="00C179FA"/>
    <w:rsid w:val="00C43919"/>
    <w:rsid w:val="00C44FC1"/>
    <w:rsid w:val="00C6270A"/>
    <w:rsid w:val="00CE0B9B"/>
    <w:rsid w:val="00CF46A4"/>
    <w:rsid w:val="00D66960"/>
    <w:rsid w:val="00DB19F3"/>
    <w:rsid w:val="00DB46CB"/>
    <w:rsid w:val="00E07C23"/>
    <w:rsid w:val="00E258BC"/>
    <w:rsid w:val="00EC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49F77359"/>
  <w15:chartTrackingRefBased/>
  <w15:docId w15:val="{B2848608-4491-4BD9-9504-BD3869F8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2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58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258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58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6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D84"/>
  </w:style>
  <w:style w:type="paragraph" w:styleId="Stopka">
    <w:name w:val="footer"/>
    <w:basedOn w:val="Normalny"/>
    <w:link w:val="StopkaZnak"/>
    <w:uiPriority w:val="99"/>
    <w:unhideWhenUsed/>
    <w:rsid w:val="00646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D84"/>
  </w:style>
  <w:style w:type="character" w:styleId="Odwoaniedokomentarza">
    <w:name w:val="annotation reference"/>
    <w:basedOn w:val="Domylnaczcionkaakapitu"/>
    <w:uiPriority w:val="99"/>
    <w:semiHidden/>
    <w:unhideWhenUsed/>
    <w:rsid w:val="00447A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A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A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A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A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A3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ignatianum.edu.pl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D1ECBDF59B88469E62A18760D7FF8B" ma:contentTypeVersion="10" ma:contentTypeDescription="Utwórz nowy dokument." ma:contentTypeScope="" ma:versionID="013935c806ae8ae24d0e570b1563d6a5">
  <xsd:schema xmlns:xsd="http://www.w3.org/2001/XMLSchema" xmlns:xs="http://www.w3.org/2001/XMLSchema" xmlns:p="http://schemas.microsoft.com/office/2006/metadata/properties" xmlns:ns2="a550323a-1b86-4fd7-8318-701068d28d36" targetNamespace="http://schemas.microsoft.com/office/2006/metadata/properties" ma:root="true" ma:fieldsID="c6bd7fd0de3a77494a05a785fdaddfa0" ns2:_="">
    <xsd:import namespace="a550323a-1b86-4fd7-8318-701068d28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0323a-1b86-4fd7-8318-701068d28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500BA-5913-4111-9AD0-4D56673DF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32439-2CEA-49A2-BD10-B9CB0DC76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0323a-1b86-4fd7-8318-701068d28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36AD4-F7FB-4163-A650-4E1A9D12FA9C}">
  <ds:schemaRefs>
    <ds:schemaRef ds:uri="http://purl.org/dc/terms/"/>
    <ds:schemaRef ds:uri="a550323a-1b86-4fd7-8318-701068d28d3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070163-EC8F-4000-ADEF-1616331A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Karpierz</dc:creator>
  <cp:keywords/>
  <dc:description/>
  <cp:lastModifiedBy>Elżbieta Śmiałek</cp:lastModifiedBy>
  <cp:revision>3</cp:revision>
  <dcterms:created xsi:type="dcterms:W3CDTF">2022-10-13T08:40:00Z</dcterms:created>
  <dcterms:modified xsi:type="dcterms:W3CDTF">2022-10-18T09:39:00Z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0x010100ADD1ECBDF59B88469E62A18760D7FF8B</vt:lpwstr>
  </property>
</Properties>
</file>